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0463" w14:textId="77777777" w:rsidR="00301B72" w:rsidRDefault="009A310D" w:rsidP="00E15F79">
      <w:pPr>
        <w:pBdr>
          <w:top w:val="single" w:sz="48" w:space="1" w:color="FD7364" w:themeColor="accent1" w:themeTint="99"/>
        </w:pBdr>
        <w:jc w:val="right"/>
      </w:pPr>
      <w:r>
        <w:rPr>
          <w:noProof/>
        </w:rPr>
        <w:drawing>
          <wp:inline distT="0" distB="0" distL="0" distR="0" wp14:anchorId="13EC95BC" wp14:editId="763904F7">
            <wp:extent cx="2257379" cy="105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79" cy="10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|sYTbqn2mVkejQwuZV6cnJw==|1872|8"/>
      <w:bookmarkEnd w:id="0"/>
    </w:p>
    <w:p w14:paraId="07CD09F5" w14:textId="77777777" w:rsidR="009A310D" w:rsidRPr="009A310D" w:rsidRDefault="009A310D" w:rsidP="009A310D">
      <w:pPr>
        <w:pStyle w:val="Title"/>
      </w:pPr>
      <w:r w:rsidRPr="009A310D">
        <w:t>Memorandum</w:t>
      </w:r>
      <w:bookmarkStart w:id="1" w:name="_|sYTbqn2mVkejQwuZV6cnJw==|1872|9"/>
      <w:bookmarkEnd w:id="1"/>
    </w:p>
    <w:p w14:paraId="6003B420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To:</w:t>
      </w:r>
      <w:r w:rsidRPr="00DD699B">
        <w:rPr>
          <w:sz w:val="24"/>
          <w:szCs w:val="24"/>
        </w:rPr>
        <w:tab/>
      </w:r>
      <w:r w:rsidR="00FC3321">
        <w:rPr>
          <w:sz w:val="24"/>
          <w:szCs w:val="24"/>
        </w:rPr>
        <w:t>All Boulder employees</w:t>
      </w:r>
      <w:bookmarkStart w:id="2" w:name="_|sYTbqn2mVkejQwuZV6cnJw==|1872|10"/>
      <w:bookmarkEnd w:id="2"/>
    </w:p>
    <w:p w14:paraId="09220B57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From:</w:t>
      </w:r>
      <w:r w:rsidRPr="00DD699B">
        <w:rPr>
          <w:sz w:val="24"/>
          <w:szCs w:val="24"/>
        </w:rPr>
        <w:tab/>
      </w:r>
      <w:r w:rsidR="00DD699B">
        <w:rPr>
          <w:sz w:val="24"/>
          <w:szCs w:val="24"/>
        </w:rPr>
        <w:t xml:space="preserve">Bryan Sanderson, VP </w:t>
      </w:r>
      <w:r w:rsidR="00FC3321">
        <w:rPr>
          <w:sz w:val="24"/>
          <w:szCs w:val="24"/>
        </w:rPr>
        <w:t>Marketing</w:t>
      </w:r>
      <w:bookmarkStart w:id="3" w:name="_|sYTbqn2mVkejQwuZV6cnJw==|1872|11"/>
      <w:bookmarkEnd w:id="3"/>
    </w:p>
    <w:p w14:paraId="7A19C8AA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Date:</w:t>
      </w:r>
      <w:r w:rsidRPr="00DD699B">
        <w:rPr>
          <w:sz w:val="24"/>
          <w:szCs w:val="24"/>
        </w:rPr>
        <w:tab/>
      </w:r>
      <w:r w:rsidR="00DD699B">
        <w:rPr>
          <w:sz w:val="24"/>
          <w:szCs w:val="24"/>
        </w:rPr>
        <w:t>November 2, 2021</w:t>
      </w:r>
      <w:bookmarkStart w:id="4" w:name="_|sYTbqn2mVkejQwuZV6cnJw==|1872|12"/>
      <w:bookmarkEnd w:id="4"/>
    </w:p>
    <w:p w14:paraId="4A342D93" w14:textId="77777777" w:rsidR="009A310D" w:rsidRPr="00DD699B" w:rsidRDefault="009A310D" w:rsidP="009A310D">
      <w:pPr>
        <w:pStyle w:val="Address"/>
        <w:rPr>
          <w:sz w:val="24"/>
          <w:szCs w:val="24"/>
        </w:rPr>
      </w:pPr>
      <w:r w:rsidRPr="00DD699B">
        <w:rPr>
          <w:sz w:val="24"/>
          <w:szCs w:val="24"/>
        </w:rPr>
        <w:t>Subject:</w:t>
      </w:r>
      <w:r w:rsidRPr="00DD699B">
        <w:rPr>
          <w:sz w:val="24"/>
          <w:szCs w:val="24"/>
        </w:rPr>
        <w:tab/>
      </w:r>
      <w:r w:rsidR="00DD699B">
        <w:rPr>
          <w:sz w:val="24"/>
          <w:szCs w:val="24"/>
        </w:rPr>
        <w:t>Game updates</w:t>
      </w:r>
      <w:bookmarkStart w:id="5" w:name="_|sYTbqn2mVkejQwuZV6cnJw==|1872|13"/>
      <w:bookmarkEnd w:id="5"/>
    </w:p>
    <w:p w14:paraId="4EC53825" w14:textId="77777777" w:rsidR="009A310D" w:rsidRDefault="009A310D" w:rsidP="00DD699B">
      <w:pPr>
        <w:pBdr>
          <w:bottom w:val="single" w:sz="6" w:space="1" w:color="FEA197" w:themeColor="accent1" w:themeTint="66"/>
        </w:pBdr>
        <w:spacing w:after="360"/>
      </w:pPr>
      <w:bookmarkStart w:id="6" w:name="_|sYTbqn2mVkejQwuZV6cnJw==|1872|14"/>
      <w:bookmarkEnd w:id="6"/>
    </w:p>
    <w:p w14:paraId="7F07B1D0" w14:textId="77777777" w:rsidR="009A310D" w:rsidRDefault="007E2E2F" w:rsidP="009A310D">
      <w:pPr>
        <w:rPr>
          <w:sz w:val="24"/>
          <w:szCs w:val="24"/>
        </w:rPr>
      </w:pPr>
      <w:r>
        <w:rPr>
          <w:sz w:val="24"/>
          <w:szCs w:val="24"/>
        </w:rPr>
        <w:t xml:space="preserve">We are finalizing game updates for the December release, including many long-planned enhancements. </w:t>
      </w:r>
      <w:r w:rsidR="00FC3321">
        <w:rPr>
          <w:sz w:val="24"/>
          <w:szCs w:val="24"/>
        </w:rPr>
        <w:t xml:space="preserve">Congratulations to the Game Development team for completing these </w:t>
      </w:r>
      <w:ins w:id="7" w:author="Rosa Valdez" w:date="2020-01-04T10:58:00Z">
        <w:r w:rsidR="006A3E52">
          <w:rPr>
            <w:sz w:val="24"/>
            <w:szCs w:val="24"/>
          </w:rPr>
          <w:t>revision</w:t>
        </w:r>
      </w:ins>
      <w:ins w:id="8" w:author="Rosa Valdez" w:date="2020-01-04T10:56:00Z">
        <w:r w:rsidR="006A3E52">
          <w:rPr>
            <w:sz w:val="24"/>
            <w:szCs w:val="24"/>
          </w:rPr>
          <w:t xml:space="preserve">s </w:t>
        </w:r>
      </w:ins>
      <w:r w:rsidR="00FC3321">
        <w:rPr>
          <w:sz w:val="24"/>
          <w:szCs w:val="24"/>
        </w:rPr>
        <w:t xml:space="preserve">by the deadline. </w:t>
      </w:r>
      <w:r>
        <w:rPr>
          <w:sz w:val="24"/>
          <w:szCs w:val="24"/>
        </w:rPr>
        <w:t xml:space="preserve">The following table and chart summarize the number and types of updates made to our five most popular games. Testing has been completed and </w:t>
      </w:r>
      <w:r w:rsidR="00FC3321">
        <w:rPr>
          <w:sz w:val="24"/>
          <w:szCs w:val="24"/>
        </w:rPr>
        <w:t>the software is</w:t>
      </w:r>
      <w:r>
        <w:rPr>
          <w:sz w:val="24"/>
          <w:szCs w:val="24"/>
        </w:rPr>
        <w:t xml:space="preserve"> ready for distribution on December 1, so </w:t>
      </w:r>
      <w:del w:id="9" w:author="Rosa Valdez" w:date="2020-01-04T10:59:00Z">
        <w:r w:rsidDel="006A3E52">
          <w:rPr>
            <w:sz w:val="24"/>
            <w:szCs w:val="24"/>
          </w:rPr>
          <w:delText>feel free</w:delText>
        </w:r>
      </w:del>
      <w:ins w:id="10" w:author="Rosa Valdez" w:date="2020-01-04T10:59:00Z">
        <w:r w:rsidR="006A3E52">
          <w:rPr>
            <w:sz w:val="24"/>
            <w:szCs w:val="24"/>
          </w:rPr>
          <w:t>now is the time</w:t>
        </w:r>
      </w:ins>
      <w:r>
        <w:rPr>
          <w:sz w:val="24"/>
          <w:szCs w:val="24"/>
        </w:rPr>
        <w:t xml:space="preserve"> to </w:t>
      </w:r>
      <w:r w:rsidR="00FC3321">
        <w:rPr>
          <w:sz w:val="24"/>
          <w:szCs w:val="24"/>
        </w:rPr>
        <w:t>get the word out about</w:t>
      </w:r>
      <w:r>
        <w:rPr>
          <w:sz w:val="24"/>
          <w:szCs w:val="24"/>
        </w:rPr>
        <w:t xml:space="preserve"> these changes.</w:t>
      </w:r>
      <w:bookmarkStart w:id="11" w:name="_|sYTbqn2mVkejQwuZV6cnJw==|1872|15"/>
      <w:bookmarkEnd w:id="11"/>
    </w:p>
    <w:p w14:paraId="653D789D" w14:textId="77777777" w:rsidR="0094666D" w:rsidRDefault="0094666D" w:rsidP="0094666D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Game Updates</w:t>
      </w:r>
      <w:bookmarkStart w:id="12" w:name="_|sYTbqn2mVkejQwuZV6cnJw==|1872|16"/>
      <w:bookmarkEnd w:id="12"/>
    </w:p>
    <w:tbl>
      <w:tblPr>
        <w:tblStyle w:val="ListTable4-Accent1"/>
        <w:tblW w:w="9692" w:type="dxa"/>
        <w:tblLook w:val="0420" w:firstRow="1" w:lastRow="0" w:firstColumn="0" w:lastColumn="0" w:noHBand="0" w:noVBand="1"/>
      </w:tblPr>
      <w:tblGrid>
        <w:gridCol w:w="2282"/>
        <w:gridCol w:w="2185"/>
        <w:gridCol w:w="1563"/>
        <w:gridCol w:w="2088"/>
        <w:gridCol w:w="1574"/>
      </w:tblGrid>
      <w:tr w:rsidR="00642FA4" w:rsidRPr="00DD699B" w14:paraId="7F77B249" w14:textId="77777777" w:rsidTr="0064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2" w:type="dxa"/>
          </w:tcPr>
          <w:p w14:paraId="02490936" w14:textId="77777777" w:rsidR="00642FA4" w:rsidRPr="0094666D" w:rsidRDefault="00642FA4" w:rsidP="0094666D">
            <w:pPr>
              <w:rPr>
                <w:sz w:val="24"/>
                <w:szCs w:val="24"/>
              </w:rPr>
            </w:pPr>
            <w:r w:rsidRPr="0094666D">
              <w:rPr>
                <w:sz w:val="24"/>
                <w:szCs w:val="24"/>
              </w:rPr>
              <w:t>Game</w:t>
            </w:r>
          </w:p>
        </w:tc>
        <w:tc>
          <w:tcPr>
            <w:tcW w:w="2185" w:type="dxa"/>
          </w:tcPr>
          <w:p w14:paraId="46F31EDB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 w:rsidRPr="0094666D">
              <w:rPr>
                <w:sz w:val="24"/>
                <w:szCs w:val="24"/>
              </w:rPr>
              <w:t>New Characters</w:t>
            </w:r>
          </w:p>
        </w:tc>
        <w:tc>
          <w:tcPr>
            <w:tcW w:w="1563" w:type="dxa"/>
          </w:tcPr>
          <w:p w14:paraId="77F380EA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 w:rsidRPr="0094666D">
              <w:rPr>
                <w:sz w:val="24"/>
                <w:szCs w:val="24"/>
              </w:rPr>
              <w:t>New Tools</w:t>
            </w:r>
          </w:p>
        </w:tc>
        <w:tc>
          <w:tcPr>
            <w:tcW w:w="2088" w:type="dxa"/>
          </w:tcPr>
          <w:p w14:paraId="53A57B2E" w14:textId="77777777" w:rsidR="00642FA4" w:rsidRPr="00DD699B" w:rsidRDefault="00642FA4" w:rsidP="0094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</w:t>
            </w:r>
            <w:r w:rsidRPr="0094666D">
              <w:rPr>
                <w:sz w:val="24"/>
                <w:szCs w:val="24"/>
              </w:rPr>
              <w:t>Update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574" w:type="dxa"/>
          </w:tcPr>
          <w:p w14:paraId="0E737C64" w14:textId="77777777" w:rsidR="00642FA4" w:rsidRDefault="00642FA4" w:rsidP="0094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42FA4" w:rsidRPr="00DD699B" w14:paraId="1877431E" w14:textId="77777777" w:rsidTr="0064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2" w:type="dxa"/>
          </w:tcPr>
          <w:p w14:paraId="2DFF8FEF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Chance</w:t>
            </w:r>
          </w:p>
        </w:tc>
        <w:tc>
          <w:tcPr>
            <w:tcW w:w="2185" w:type="dxa"/>
          </w:tcPr>
          <w:p w14:paraId="40418F94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3" w:type="dxa"/>
          </w:tcPr>
          <w:p w14:paraId="2E2DECB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88" w:type="dxa"/>
          </w:tcPr>
          <w:p w14:paraId="32E015E8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74" w:type="dxa"/>
          </w:tcPr>
          <w:p w14:paraId="59B539CD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642FA4" w:rsidRPr="00DD699B" w14:paraId="596FF668" w14:textId="77777777" w:rsidTr="00642FA4">
        <w:tc>
          <w:tcPr>
            <w:tcW w:w="2282" w:type="dxa"/>
          </w:tcPr>
          <w:p w14:paraId="3256A0FA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Sirius</w:t>
            </w:r>
          </w:p>
        </w:tc>
        <w:tc>
          <w:tcPr>
            <w:tcW w:w="2185" w:type="dxa"/>
          </w:tcPr>
          <w:p w14:paraId="406A70C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3" w:type="dxa"/>
          </w:tcPr>
          <w:p w14:paraId="4E7694C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88" w:type="dxa"/>
          </w:tcPr>
          <w:p w14:paraId="36379A59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74" w:type="dxa"/>
          </w:tcPr>
          <w:p w14:paraId="0E29174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642FA4" w:rsidRPr="00DD699B" w14:paraId="52FD7D09" w14:textId="77777777" w:rsidTr="0064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2" w:type="dxa"/>
          </w:tcPr>
          <w:p w14:paraId="374CE347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Underground Cities</w:t>
            </w:r>
          </w:p>
        </w:tc>
        <w:tc>
          <w:tcPr>
            <w:tcW w:w="2185" w:type="dxa"/>
          </w:tcPr>
          <w:p w14:paraId="1BB7D910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3" w:type="dxa"/>
          </w:tcPr>
          <w:p w14:paraId="770EEC1D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88" w:type="dxa"/>
          </w:tcPr>
          <w:p w14:paraId="1285024F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74" w:type="dxa"/>
          </w:tcPr>
          <w:p w14:paraId="13B64839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642FA4" w:rsidRPr="00DD699B" w14:paraId="57BC21F2" w14:textId="77777777" w:rsidTr="00642FA4">
        <w:tc>
          <w:tcPr>
            <w:tcW w:w="2282" w:type="dxa"/>
          </w:tcPr>
          <w:p w14:paraId="61B2A34D" w14:textId="77777777" w:rsidR="00642FA4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Utopia</w:t>
            </w:r>
          </w:p>
        </w:tc>
        <w:tc>
          <w:tcPr>
            <w:tcW w:w="2185" w:type="dxa"/>
          </w:tcPr>
          <w:p w14:paraId="1D2FA36E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3" w:type="dxa"/>
          </w:tcPr>
          <w:p w14:paraId="479D805D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088" w:type="dxa"/>
          </w:tcPr>
          <w:p w14:paraId="00523B9E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74" w:type="dxa"/>
          </w:tcPr>
          <w:p w14:paraId="6DC5C8FA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642FA4" w:rsidRPr="00DD699B" w14:paraId="096063E5" w14:textId="77777777" w:rsidTr="0064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2" w:type="dxa"/>
          </w:tcPr>
          <w:p w14:paraId="676F2431" w14:textId="77777777" w:rsidR="00642FA4" w:rsidRPr="0094666D" w:rsidRDefault="00642FA4" w:rsidP="0094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of Myth</w:t>
            </w:r>
          </w:p>
        </w:tc>
        <w:tc>
          <w:tcPr>
            <w:tcW w:w="2185" w:type="dxa"/>
          </w:tcPr>
          <w:p w14:paraId="2DCC5F7E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3" w:type="dxa"/>
          </w:tcPr>
          <w:p w14:paraId="147829A3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088" w:type="dxa"/>
          </w:tcPr>
          <w:p w14:paraId="60E202EB" w14:textId="77777777" w:rsidR="00642FA4" w:rsidRPr="0094666D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74" w:type="dxa"/>
          </w:tcPr>
          <w:p w14:paraId="5996CDC2" w14:textId="77777777" w:rsidR="00642FA4" w:rsidRDefault="00642FA4" w:rsidP="00BF6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</w:tbl>
    <w:p w14:paraId="51E5088E" w14:textId="77777777" w:rsidR="0094666D" w:rsidRDefault="0094666D" w:rsidP="0094666D">
      <w:pPr>
        <w:jc w:val="center"/>
        <w:rPr>
          <w:sz w:val="24"/>
          <w:szCs w:val="24"/>
        </w:rPr>
      </w:pPr>
      <w:bookmarkStart w:id="13" w:name="_|sYTbqn2mVkejQwuZV6cnJw==|1872|17"/>
      <w:bookmarkEnd w:id="13"/>
    </w:p>
    <w:p w14:paraId="5A860A8C" w14:textId="77777777" w:rsidR="008F0FCB" w:rsidRDefault="00FC3321" w:rsidP="00FC3321">
      <w:pPr>
        <w:pStyle w:val="Heading2"/>
      </w:pPr>
      <w:r>
        <w:t>Market Update: Platforms</w:t>
      </w:r>
      <w:bookmarkStart w:id="14" w:name="_|sYTbqn2mVkejQwuZV6cnJw==|1872|18"/>
      <w:bookmarkEnd w:id="14"/>
    </w:p>
    <w:p w14:paraId="634F8A54" w14:textId="77777777" w:rsidR="00FC3321" w:rsidRDefault="006F60BE" w:rsidP="00FC3321">
      <w:pPr>
        <w:rPr>
          <w:sz w:val="24"/>
          <w:szCs w:val="24"/>
        </w:rPr>
      </w:pPr>
      <w:r w:rsidRPr="006F60BE">
        <w:rPr>
          <w:sz w:val="24"/>
          <w:szCs w:val="24"/>
        </w:rPr>
        <w:t xml:space="preserve">We have been </w:t>
      </w:r>
      <w:r>
        <w:rPr>
          <w:sz w:val="24"/>
          <w:szCs w:val="24"/>
        </w:rPr>
        <w:t xml:space="preserve">tracking customer platform preferences to make sure </w:t>
      </w:r>
      <w:del w:id="15" w:author="Rosa Valdez" w:date="2020-01-04T10:59:00Z">
        <w:r w:rsidDel="006A3E52">
          <w:rPr>
            <w:sz w:val="24"/>
            <w:szCs w:val="24"/>
          </w:rPr>
          <w:delText xml:space="preserve">Boulder </w:delText>
        </w:r>
      </w:del>
      <w:ins w:id="16" w:author="Rosa Valdez" w:date="2020-01-04T10:59:00Z">
        <w:r w:rsidR="006A3E52">
          <w:rPr>
            <w:sz w:val="24"/>
            <w:szCs w:val="24"/>
          </w:rPr>
          <w:t xml:space="preserve">BGS </w:t>
        </w:r>
      </w:ins>
      <w:r>
        <w:rPr>
          <w:sz w:val="24"/>
          <w:szCs w:val="24"/>
        </w:rPr>
        <w:t>is offering a platform mix that appeals most to our customers and potential customers. The following data shows worldwide revenue by screen type in the last two years and projected for this year</w:t>
      </w:r>
      <w:r w:rsidR="008C05C1">
        <w:rPr>
          <w:sz w:val="24"/>
          <w:szCs w:val="24"/>
        </w:rPr>
        <w:t xml:space="preserve"> and the next</w:t>
      </w:r>
      <w:r>
        <w:rPr>
          <w:sz w:val="24"/>
          <w:szCs w:val="24"/>
        </w:rPr>
        <w:t>.</w:t>
      </w:r>
      <w:bookmarkStart w:id="17" w:name="_|sYTbqn2mVkejQwuZV6cnJw==|1872|19"/>
      <w:bookmarkEnd w:id="17"/>
    </w:p>
    <w:p w14:paraId="7D7AA0D0" w14:textId="77777777" w:rsidR="006F60BE" w:rsidRDefault="006F60BE" w:rsidP="00FC3321">
      <w:pPr>
        <w:rPr>
          <w:sz w:val="24"/>
          <w:szCs w:val="24"/>
        </w:rPr>
      </w:pPr>
      <w:bookmarkStart w:id="18" w:name="_|sYTbqn2mVkejQwuZV6cnJw==|1872|20"/>
      <w:bookmarkEnd w:id="18"/>
    </w:p>
    <w:p w14:paraId="647845C5" w14:textId="77777777" w:rsidR="00A934C9" w:rsidRDefault="003458C3" w:rsidP="00FC3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 this data shows, the share of revenue</w:t>
      </w:r>
      <w:r w:rsidR="00ED1283">
        <w:rPr>
          <w:sz w:val="24"/>
          <w:szCs w:val="24"/>
        </w:rPr>
        <w:t xml:space="preserve"> from the smartphone (and smart</w:t>
      </w:r>
      <w:del w:id="19" w:author="Rosa Valdez" w:date="2020-01-04T11:00:00Z">
        <w:r w:rsidR="00ED1283" w:rsidDel="006A3E5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watch) platform is expected to increase, while the other platforms are steady or declining slightly.</w:t>
      </w:r>
      <w:bookmarkStart w:id="20" w:name="_|sYTbqn2mVkejQwuZV6cnJw==|1872|21"/>
      <w:bookmarkEnd w:id="20"/>
    </w:p>
    <w:p w14:paraId="75197A4B" w14:textId="77777777" w:rsidR="003458C3" w:rsidRDefault="003458C3" w:rsidP="003458C3">
      <w:pPr>
        <w:pStyle w:val="Heading2"/>
      </w:pPr>
      <w:r>
        <w:t>Boulder Game Development</w:t>
      </w:r>
      <w:bookmarkStart w:id="21" w:name="_|sYTbqn2mVkejQwuZV6cnJw==|1872|22"/>
      <w:bookmarkEnd w:id="21"/>
    </w:p>
    <w:p w14:paraId="6D758661" w14:textId="77777777" w:rsidR="003458C3" w:rsidRDefault="003458C3" w:rsidP="003458C3">
      <w:pPr>
        <w:rPr>
          <w:sz w:val="24"/>
          <w:szCs w:val="24"/>
        </w:rPr>
      </w:pPr>
      <w:r w:rsidRPr="003458C3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chart shows the types of game development at Boulder Game Studio and the proportion of each development type to the </w:t>
      </w:r>
      <w:r w:rsidR="00ED1283">
        <w:rPr>
          <w:sz w:val="24"/>
          <w:szCs w:val="24"/>
        </w:rPr>
        <w:t>total development efforts</w:t>
      </w:r>
      <w:r>
        <w:rPr>
          <w:sz w:val="24"/>
          <w:szCs w:val="24"/>
        </w:rPr>
        <w:t>.</w:t>
      </w:r>
      <w:bookmarkStart w:id="22" w:name="_|sYTbqn2mVkejQwuZV6cnJw==|1872|23"/>
      <w:bookmarkEnd w:id="22"/>
    </w:p>
    <w:p w14:paraId="50B1303F" w14:textId="77777777" w:rsidR="003458C3" w:rsidRDefault="00132590" w:rsidP="003458C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80765D" wp14:editId="10E2519B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23" w:name="_|sYTbqn2mVkejQwuZV6cnJw==|1872|24"/>
      <w:bookmarkEnd w:id="23"/>
    </w:p>
    <w:p w14:paraId="3894C837" w14:textId="77777777" w:rsidR="00ED1283" w:rsidRDefault="00ED1283" w:rsidP="00ED1283">
      <w:pPr>
        <w:pStyle w:val="Heading2"/>
      </w:pPr>
      <w:r>
        <w:t>Release Schedule</w:t>
      </w:r>
      <w:bookmarkStart w:id="24" w:name="_|sYTbqn2mVkejQwuZV6cnJw==|1872|25"/>
      <w:bookmarkEnd w:id="24"/>
    </w:p>
    <w:p w14:paraId="3ED1ABF7" w14:textId="77777777" w:rsidR="00ED1283" w:rsidRDefault="00F003D0" w:rsidP="00ED1283">
      <w:pPr>
        <w:rPr>
          <w:sz w:val="24"/>
          <w:szCs w:val="24"/>
        </w:rPr>
      </w:pPr>
      <w:r>
        <w:rPr>
          <w:sz w:val="24"/>
          <w:szCs w:val="24"/>
        </w:rPr>
        <w:t xml:space="preserve">The following calendar includes major release dates for BGS games in </w:t>
      </w:r>
      <w:commentRangeStart w:id="25"/>
      <w:r>
        <w:rPr>
          <w:sz w:val="24"/>
          <w:szCs w:val="24"/>
        </w:rPr>
        <w:t>December</w:t>
      </w:r>
      <w:commentRangeEnd w:id="25"/>
      <w:r w:rsidR="006A3E52">
        <w:rPr>
          <w:rStyle w:val="CommentReference"/>
        </w:rPr>
        <w:commentReference w:id="25"/>
      </w:r>
      <w:r>
        <w:rPr>
          <w:sz w:val="24"/>
          <w:szCs w:val="24"/>
        </w:rPr>
        <w:t>.</w:t>
      </w:r>
      <w:bookmarkStart w:id="26" w:name="_|sYTbqn2mVkejQwuZV6cnJw==|1872|26"/>
      <w:bookmarkEnd w:id="26"/>
    </w:p>
    <w:p w14:paraId="0CBEEF3C" w14:textId="77777777" w:rsidR="00F003D0" w:rsidRPr="00F003D0" w:rsidRDefault="00F003D0" w:rsidP="00ED1283">
      <w:pPr>
        <w:rPr>
          <w:sz w:val="24"/>
          <w:szCs w:val="24"/>
        </w:rPr>
      </w:pPr>
      <w:bookmarkStart w:id="27" w:name="_|sYTbqn2mVkejQwuZV6cnJw==|1872|27"/>
      <w:bookmarkEnd w:id="27"/>
    </w:p>
    <w:sectPr w:rsidR="00F003D0" w:rsidRPr="00F003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5" w:author="Rosa Valdez" w:date="2020-01-04T11:00:00Z" w:initials="RV">
    <w:p w14:paraId="5B77DB05" w14:textId="77777777" w:rsidR="006A3E52" w:rsidRDefault="006A3E52">
      <w:pPr>
        <w:pStyle w:val="CommentText"/>
      </w:pPr>
      <w:r>
        <w:rPr>
          <w:rStyle w:val="CommentReference"/>
        </w:rPr>
        <w:annotationRef/>
      </w:r>
      <w:r>
        <w:t>Please include a December calendar in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77DB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77DB05" w16cid:durableId="24EA6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C365" w14:textId="77777777" w:rsidR="00034C26" w:rsidRDefault="00034C26">
      <w:pPr>
        <w:spacing w:after="0" w:line="240" w:lineRule="auto"/>
      </w:pPr>
      <w:r>
        <w:separator/>
      </w:r>
    </w:p>
  </w:endnote>
  <w:endnote w:type="continuationSeparator" w:id="0">
    <w:p w14:paraId="46D85BB0" w14:textId="77777777" w:rsidR="00034C26" w:rsidRDefault="0003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85FA" w14:textId="77777777" w:rsidR="00B816E6" w:rsidRDefault="00034C26">
    <w:r>
      <w:t>This file created specifically for Carl Rebman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60AD" w14:textId="77777777" w:rsidR="00034C26" w:rsidRDefault="00034C26">
      <w:pPr>
        <w:spacing w:after="0" w:line="240" w:lineRule="auto"/>
      </w:pPr>
      <w:r>
        <w:separator/>
      </w:r>
    </w:p>
  </w:footnote>
  <w:footnote w:type="continuationSeparator" w:id="0">
    <w:p w14:paraId="2E74E2FD" w14:textId="77777777" w:rsidR="00034C26" w:rsidRDefault="00034C2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 Valdez">
    <w15:presenceInfo w15:providerId="None" w15:userId="Rosa Val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FC"/>
    <w:rsid w:val="00034C26"/>
    <w:rsid w:val="00132590"/>
    <w:rsid w:val="001674E7"/>
    <w:rsid w:val="00301B72"/>
    <w:rsid w:val="003458C3"/>
    <w:rsid w:val="00346192"/>
    <w:rsid w:val="00423E33"/>
    <w:rsid w:val="00642FA4"/>
    <w:rsid w:val="006A3E52"/>
    <w:rsid w:val="006F60BE"/>
    <w:rsid w:val="0077309F"/>
    <w:rsid w:val="00773D01"/>
    <w:rsid w:val="007E2E2F"/>
    <w:rsid w:val="008C05C1"/>
    <w:rsid w:val="008F0FCB"/>
    <w:rsid w:val="0094666D"/>
    <w:rsid w:val="009A310D"/>
    <w:rsid w:val="009D4BFC"/>
    <w:rsid w:val="00A934C9"/>
    <w:rsid w:val="00B816E6"/>
    <w:rsid w:val="00DD699B"/>
    <w:rsid w:val="00E15F79"/>
    <w:rsid w:val="00ED1283"/>
    <w:rsid w:val="00F003D0"/>
    <w:rsid w:val="00F34963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7F0A"/>
  <w15:chartTrackingRefBased/>
  <w15:docId w15:val="{29688F6F-D119-48B6-B1C4-9017A64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10D"/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A310D"/>
    <w:pPr>
      <w:spacing w:before="960" w:after="240" w:line="240" w:lineRule="auto"/>
    </w:pPr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310D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48"/>
      <w:szCs w:val="48"/>
    </w:rPr>
  </w:style>
  <w:style w:type="paragraph" w:customStyle="1" w:styleId="Address">
    <w:name w:val="Address"/>
    <w:basedOn w:val="Normal"/>
    <w:qFormat/>
    <w:rsid w:val="009A310D"/>
    <w:pPr>
      <w:tabs>
        <w:tab w:val="left" w:pos="1440"/>
      </w:tabs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9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8F0FCB"/>
    <w:pPr>
      <w:spacing w:after="0" w:line="240" w:lineRule="auto"/>
    </w:pPr>
    <w:tblPr>
      <w:tblStyleRowBandSize w:val="1"/>
      <w:tblStyleColBandSize w:val="1"/>
      <w:tblBorders>
        <w:top w:val="single" w:sz="4" w:space="0" w:color="FD7364" w:themeColor="accent1" w:themeTint="99"/>
        <w:left w:val="single" w:sz="4" w:space="0" w:color="FD7364" w:themeColor="accent1" w:themeTint="99"/>
        <w:bottom w:val="single" w:sz="4" w:space="0" w:color="FD7364" w:themeColor="accent1" w:themeTint="99"/>
        <w:right w:val="single" w:sz="4" w:space="0" w:color="FD7364" w:themeColor="accent1" w:themeTint="99"/>
        <w:insideH w:val="single" w:sz="4" w:space="0" w:color="FD736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1B02" w:themeColor="accent1"/>
          <w:left w:val="single" w:sz="4" w:space="0" w:color="F81B02" w:themeColor="accent1"/>
          <w:bottom w:val="single" w:sz="4" w:space="0" w:color="F81B02" w:themeColor="accent1"/>
          <w:right w:val="single" w:sz="4" w:space="0" w:color="F81B02" w:themeColor="accent1"/>
          <w:insideH w:val="nil"/>
        </w:tcBorders>
        <w:shd w:val="clear" w:color="auto" w:fill="F81B02" w:themeFill="accent1"/>
      </w:tcPr>
    </w:tblStylePr>
    <w:tblStylePr w:type="lastRow">
      <w:rPr>
        <w:b/>
        <w:bCs/>
      </w:rPr>
      <w:tblPr/>
      <w:tcPr>
        <w:tcBorders>
          <w:top w:val="double" w:sz="4" w:space="0" w:color="FD736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0CB" w:themeFill="accent1" w:themeFillTint="33"/>
      </w:tcPr>
    </w:tblStylePr>
    <w:tblStylePr w:type="band1Horz">
      <w:tblPr/>
      <w:tcPr>
        <w:shd w:val="clear" w:color="auto" w:fill="FED0CB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C332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customStyle="1" w:styleId="Calendar3">
    <w:name w:val="Calendar 3"/>
    <w:basedOn w:val="TableNormal"/>
    <w:uiPriority w:val="99"/>
    <w:qFormat/>
    <w:rsid w:val="00F003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F81B02" w:themeColor="accent1"/>
        <w:sz w:val="44"/>
      </w:rPr>
    </w:tblStylePr>
    <w:tblStylePr w:type="firstCol">
      <w:rPr>
        <w:color w:val="F81B02" w:themeColor="accent1"/>
      </w:rPr>
    </w:tblStylePr>
    <w:tblStylePr w:type="lastCol">
      <w:rPr>
        <w:color w:val="F81B02" w:themeColor="accen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shade val="5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5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2C2-4372-A9D3-8BBC18D6CD9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hade val="7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shade val="7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7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2C2-4372-A9D3-8BBC18D6CD9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shade val="9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shade val="9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12C2-4372-A9D3-8BBC18D6CD9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tint val="9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tint val="9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9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12C2-4372-A9D3-8BBC18D6CD9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1">
                      <a:tint val="7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tint val="7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7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12C2-4372-A9D3-8BBC18D6CD9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tint val="50000"/>
                      <a:tint val="62000"/>
                      <a:alpha val="60000"/>
                      <a:satMod val="109000"/>
                      <a:lumMod val="110000"/>
                    </a:schemeClr>
                  </a:gs>
                  <a:gs pos="100000">
                    <a:schemeClr val="accent1">
                      <a:tint val="50000"/>
                      <a:tint val="78000"/>
                      <a:alpha val="92000"/>
                      <a:satMod val="109000"/>
                      <a:lumMod val="100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tint val="5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12C2-4372-A9D3-8BBC18D6CD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Console</c:v>
                </c:pt>
                <c:pt idx="1">
                  <c:v>Handheld</c:v>
                </c:pt>
                <c:pt idx="2">
                  <c:v>PC and Mac</c:v>
                </c:pt>
                <c:pt idx="3">
                  <c:v>Smartphone</c:v>
                </c:pt>
                <c:pt idx="4">
                  <c:v>Tablet</c:v>
                </c:pt>
                <c:pt idx="5">
                  <c:v>VR headset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</c:v>
                </c:pt>
                <c:pt idx="1">
                  <c:v>3</c:v>
                </c:pt>
                <c:pt idx="2">
                  <c:v>53</c:v>
                </c:pt>
                <c:pt idx="3">
                  <c:v>38</c:v>
                </c:pt>
                <c:pt idx="4">
                  <c:v>15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2C2-4372-A9D3-8BBC18D6CD9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47ADF8C0-AAFE-4708-87CF-34F8D765ED11}" vid="{D45D0565-FD09-466E-9832-EF3D3703A4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radingEngineProps xmlns="http://tempuri.org/temp">
  <UserID>{aadb84b1-a67d-4756-a343-0b9957a72727}</UserID>
  <AssignmentID>{aadb84b1-a67d-4756-a343-0b9957a72727}</AssignmentID>
</GradingEngineProps>
</file>

<file path=customXml/itemProps1.xml><?xml version="1.0" encoding="utf-8"?>
<ds:datastoreItem xmlns:ds="http://schemas.openxmlformats.org/officeDocument/2006/customXml" ds:itemID="{DD8C24EA-8C71-49A3-92B4-B6060AA703E0}">
  <ds:schemaRefs>
    <ds:schemaRef ds:uri="http://tempuri.org/tem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>© 2020 Cengage Learning.</cp:keywords>
  <dc:description/>
  <cp:lastModifiedBy>Carl Rebman</cp:lastModifiedBy>
  <cp:revision>2</cp:revision>
  <dcterms:created xsi:type="dcterms:W3CDTF">2021-09-14T06:45:00Z</dcterms:created>
  <dcterms:modified xsi:type="dcterms:W3CDTF">2021-09-14T06:45:00Z</dcterms:modified>
</cp:coreProperties>
</file>